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E425" w14:textId="4A3DA16C" w:rsidR="00234726" w:rsidRPr="00A2253C" w:rsidRDefault="00234726" w:rsidP="00A2253C">
      <w:pPr>
        <w:rPr>
          <w:rFonts w:cstheme="minorHAnsi"/>
        </w:rPr>
      </w:pPr>
    </w:p>
    <w:p w14:paraId="39668181" w14:textId="40670A95" w:rsidR="00A2253C" w:rsidRDefault="00A2253C" w:rsidP="00A2253C">
      <w:pPr>
        <w:rPr>
          <w:rFonts w:cstheme="minorHAnsi"/>
          <w:b/>
          <w:bCs/>
          <w:sz w:val="32"/>
          <w:szCs w:val="32"/>
        </w:rPr>
      </w:pPr>
      <w:r w:rsidRPr="00A2253C">
        <w:rPr>
          <w:rFonts w:cstheme="minorHAnsi"/>
          <w:b/>
          <w:bCs/>
          <w:sz w:val="32"/>
          <w:szCs w:val="32"/>
        </w:rPr>
        <w:t>Skjema for utbetaling av skuddpremie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2253C" w:rsidRPr="00A2253C" w14:paraId="079884B5" w14:textId="77777777" w:rsidTr="00A2253C">
        <w:tc>
          <w:tcPr>
            <w:tcW w:w="2405" w:type="dxa"/>
          </w:tcPr>
          <w:p w14:paraId="32667762" w14:textId="62AAD878" w:rsidR="00A2253C" w:rsidRPr="003A6FA8" w:rsidRDefault="00A2253C" w:rsidP="00A2253C">
            <w:pPr>
              <w:rPr>
                <w:rFonts w:cstheme="minorHAnsi"/>
                <w:sz w:val="24"/>
                <w:szCs w:val="24"/>
              </w:rPr>
            </w:pPr>
            <w:r w:rsidRPr="003A6FA8">
              <w:rPr>
                <w:rFonts w:cstheme="minorHAnsi"/>
                <w:sz w:val="24"/>
                <w:szCs w:val="24"/>
              </w:rPr>
              <w:t>Navn</w:t>
            </w:r>
          </w:p>
        </w:tc>
        <w:tc>
          <w:tcPr>
            <w:tcW w:w="6611" w:type="dxa"/>
          </w:tcPr>
          <w:p w14:paraId="113E69C3" w14:textId="77777777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FEA8A5" w14:textId="1919E3A1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253C" w:rsidRPr="00A2253C" w14:paraId="03E4080F" w14:textId="77777777" w:rsidTr="00A2253C">
        <w:tc>
          <w:tcPr>
            <w:tcW w:w="2405" w:type="dxa"/>
          </w:tcPr>
          <w:p w14:paraId="0127C12A" w14:textId="2139D39E" w:rsidR="00A2253C" w:rsidRPr="003A6FA8" w:rsidRDefault="00A2253C" w:rsidP="00A2253C">
            <w:pPr>
              <w:rPr>
                <w:rFonts w:cstheme="minorHAnsi"/>
                <w:sz w:val="24"/>
                <w:szCs w:val="24"/>
              </w:rPr>
            </w:pPr>
            <w:r w:rsidRPr="003A6FA8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611" w:type="dxa"/>
          </w:tcPr>
          <w:p w14:paraId="296AC4DF" w14:textId="77777777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2A1E94" w14:textId="226C2240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253C" w:rsidRPr="00A2253C" w14:paraId="7899425D" w14:textId="77777777" w:rsidTr="00A2253C">
        <w:tc>
          <w:tcPr>
            <w:tcW w:w="2405" w:type="dxa"/>
          </w:tcPr>
          <w:p w14:paraId="5E15E2DE" w14:textId="6B045D9E" w:rsidR="00A2253C" w:rsidRPr="003A6FA8" w:rsidRDefault="00A2253C" w:rsidP="00A2253C">
            <w:pPr>
              <w:rPr>
                <w:rFonts w:cstheme="minorHAnsi"/>
                <w:sz w:val="24"/>
                <w:szCs w:val="24"/>
              </w:rPr>
            </w:pPr>
            <w:r w:rsidRPr="003A6FA8">
              <w:rPr>
                <w:rFonts w:cstheme="minorHAnsi"/>
                <w:sz w:val="24"/>
                <w:szCs w:val="24"/>
              </w:rPr>
              <w:t>E-postadresse</w:t>
            </w:r>
          </w:p>
        </w:tc>
        <w:tc>
          <w:tcPr>
            <w:tcW w:w="6611" w:type="dxa"/>
          </w:tcPr>
          <w:p w14:paraId="6AF2A801" w14:textId="77777777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AD3A11" w14:textId="000F6DC4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253C" w:rsidRPr="00A2253C" w14:paraId="78D1223C" w14:textId="77777777" w:rsidTr="00A2253C">
        <w:tc>
          <w:tcPr>
            <w:tcW w:w="2405" w:type="dxa"/>
          </w:tcPr>
          <w:p w14:paraId="2A93DFB9" w14:textId="60E6E309" w:rsidR="00A2253C" w:rsidRPr="003A6FA8" w:rsidRDefault="00A2253C" w:rsidP="00A2253C">
            <w:pPr>
              <w:rPr>
                <w:rFonts w:cstheme="minorHAnsi"/>
                <w:sz w:val="24"/>
                <w:szCs w:val="24"/>
              </w:rPr>
            </w:pPr>
            <w:r w:rsidRPr="003A6FA8">
              <w:rPr>
                <w:rFonts w:cstheme="minorHAnsi"/>
                <w:sz w:val="24"/>
                <w:szCs w:val="24"/>
              </w:rPr>
              <w:t>Telefonnummer</w:t>
            </w:r>
          </w:p>
        </w:tc>
        <w:tc>
          <w:tcPr>
            <w:tcW w:w="6611" w:type="dxa"/>
          </w:tcPr>
          <w:p w14:paraId="5874978F" w14:textId="77777777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FA9274" w14:textId="7A242A38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253C" w:rsidRPr="00A2253C" w14:paraId="7DA220A6" w14:textId="77777777" w:rsidTr="00A2253C">
        <w:tc>
          <w:tcPr>
            <w:tcW w:w="2405" w:type="dxa"/>
          </w:tcPr>
          <w:p w14:paraId="0A1B5D8C" w14:textId="11C97D83" w:rsidR="00A2253C" w:rsidRPr="003A6FA8" w:rsidRDefault="00A2253C" w:rsidP="00A2253C">
            <w:pPr>
              <w:rPr>
                <w:rFonts w:cstheme="minorHAnsi"/>
                <w:sz w:val="24"/>
                <w:szCs w:val="24"/>
              </w:rPr>
            </w:pPr>
            <w:r w:rsidRPr="003A6FA8">
              <w:rPr>
                <w:rFonts w:cstheme="minorHAnsi"/>
                <w:sz w:val="24"/>
                <w:szCs w:val="24"/>
              </w:rPr>
              <w:t>Kontonummer</w:t>
            </w:r>
          </w:p>
        </w:tc>
        <w:tc>
          <w:tcPr>
            <w:tcW w:w="6611" w:type="dxa"/>
          </w:tcPr>
          <w:p w14:paraId="3FD4D289" w14:textId="77777777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E0802D" w14:textId="0BE7347A" w:rsidR="00A2253C" w:rsidRPr="00A2253C" w:rsidRDefault="00A2253C" w:rsidP="00A225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1831E4E" w14:textId="4AD36BDB" w:rsidR="003A6FA8" w:rsidRDefault="003A6FA8" w:rsidP="00A2253C">
      <w:pPr>
        <w:spacing w:line="360" w:lineRule="auto"/>
        <w:rPr>
          <w:rFonts w:cstheme="minorHAnsi"/>
          <w:sz w:val="24"/>
          <w:szCs w:val="24"/>
        </w:rPr>
      </w:pPr>
    </w:p>
    <w:p w14:paraId="07A0B420" w14:textId="77777777" w:rsidR="00DE6278" w:rsidRDefault="00DE6278" w:rsidP="00A2253C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BDD994F" w14:textId="611A9C4F" w:rsidR="003A6FA8" w:rsidRPr="003A6FA8" w:rsidRDefault="003A6FA8" w:rsidP="00A2253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A6FA8">
        <w:rPr>
          <w:rFonts w:cstheme="minorHAnsi"/>
          <w:b/>
          <w:bCs/>
          <w:sz w:val="24"/>
          <w:szCs w:val="24"/>
        </w:rPr>
        <w:t>Det</w:t>
      </w:r>
      <w:r>
        <w:rPr>
          <w:rFonts w:cstheme="minorHAnsi"/>
          <w:b/>
          <w:bCs/>
          <w:sz w:val="24"/>
          <w:szCs w:val="24"/>
        </w:rPr>
        <w:t xml:space="preserve"> ønskes</w:t>
      </w:r>
      <w:r w:rsidRPr="003A6FA8">
        <w:rPr>
          <w:rFonts w:cstheme="minorHAnsi"/>
          <w:b/>
          <w:bCs/>
          <w:sz w:val="24"/>
          <w:szCs w:val="24"/>
        </w:rPr>
        <w:t xml:space="preserve"> utbetal</w:t>
      </w:r>
      <w:r>
        <w:rPr>
          <w:rFonts w:cstheme="minorHAnsi"/>
          <w:b/>
          <w:bCs/>
          <w:sz w:val="24"/>
          <w:szCs w:val="24"/>
        </w:rPr>
        <w:t xml:space="preserve">t </w:t>
      </w:r>
      <w:r w:rsidRPr="003A6FA8">
        <w:rPr>
          <w:rFonts w:cstheme="minorHAnsi"/>
          <w:b/>
          <w:bCs/>
          <w:sz w:val="24"/>
          <w:szCs w:val="24"/>
        </w:rPr>
        <w:t xml:space="preserve">skuddpremie for: </w:t>
      </w:r>
    </w:p>
    <w:p w14:paraId="6798F2C0" w14:textId="1D3D1B5E" w:rsidR="003A6FA8" w:rsidRDefault="003A6FA8" w:rsidP="003A6FA8">
      <w:pPr>
        <w:spacing w:line="360" w:lineRule="auto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Rødrev: ________ stk. kr. 500,-</w:t>
      </w:r>
    </w:p>
    <w:p w14:paraId="5C67407C" w14:textId="712F7AD2" w:rsidR="00DE6278" w:rsidRDefault="003A6FA8" w:rsidP="00DE6278">
      <w:pPr>
        <w:spacing w:line="360" w:lineRule="auto"/>
        <w:ind w:left="1416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Mink:   </w:t>
      </w:r>
      <w:proofErr w:type="gramEnd"/>
      <w:r>
        <w:rPr>
          <w:rFonts w:cstheme="minorHAnsi"/>
          <w:sz w:val="24"/>
          <w:szCs w:val="24"/>
        </w:rPr>
        <w:t xml:space="preserve">  ________ stk. kr. </w:t>
      </w:r>
      <w:ins w:id="0" w:author="June Seljevoll Brandth" w:date="2024-04-29T09:41:00Z">
        <w:r w:rsidR="008E262A">
          <w:rPr>
            <w:rFonts w:cstheme="minorHAnsi"/>
            <w:sz w:val="24"/>
            <w:szCs w:val="24"/>
          </w:rPr>
          <w:t>500</w:t>
        </w:r>
      </w:ins>
      <w:del w:id="1" w:author="June Seljevoll Brandth" w:date="2024-04-29T09:41:00Z">
        <w:r>
          <w:rPr>
            <w:rFonts w:cstheme="minorHAnsi"/>
            <w:sz w:val="24"/>
            <w:szCs w:val="24"/>
          </w:rPr>
          <w:delText>300</w:delText>
        </w:r>
      </w:del>
      <w:r>
        <w:rPr>
          <w:rFonts w:cstheme="minorHAnsi"/>
          <w:sz w:val="24"/>
          <w:szCs w:val="24"/>
        </w:rPr>
        <w:t xml:space="preserve">,- </w:t>
      </w:r>
    </w:p>
    <w:p w14:paraId="4587C1F3" w14:textId="77777777" w:rsidR="00693EEE" w:rsidRDefault="00693EEE" w:rsidP="00DE6278">
      <w:pPr>
        <w:spacing w:line="360" w:lineRule="auto"/>
        <w:ind w:left="1416"/>
        <w:rPr>
          <w:rFonts w:cstheme="minorHAnsi"/>
          <w:sz w:val="24"/>
          <w:szCs w:val="24"/>
        </w:rPr>
      </w:pPr>
    </w:p>
    <w:p w14:paraId="7CB3ED73" w14:textId="05D296FE" w:rsidR="003A6FA8" w:rsidRDefault="003A6FA8" w:rsidP="003A6FA8">
      <w:pPr>
        <w:spacing w:line="360" w:lineRule="auto"/>
        <w:rPr>
          <w:rFonts w:cstheme="minorHAnsi"/>
          <w:sz w:val="24"/>
          <w:szCs w:val="24"/>
        </w:rPr>
      </w:pPr>
      <w:del w:id="2" w:author="Julie Charlotte Larsen" w:date="2024-04-29T09:41:00Z">
        <w:r>
          <w:rPr>
            <w:rFonts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44905CA" wp14:editId="5F1F7073">
                  <wp:simplePos x="0" y="0"/>
                  <wp:positionH relativeFrom="column">
                    <wp:posOffset>2161309</wp:posOffset>
                  </wp:positionH>
                  <wp:positionV relativeFrom="paragraph">
                    <wp:posOffset>5567</wp:posOffset>
                  </wp:positionV>
                  <wp:extent cx="201881" cy="171639"/>
                  <wp:effectExtent l="0" t="0" r="27305" b="19050"/>
                  <wp:wrapNone/>
                  <wp:docPr id="238914002" name="Rektangel 23891400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1881" cy="1716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808155" id="Rektangel 238914002" o:spid="_x0000_s1026" style="position:absolute;margin-left:170.2pt;margin-top:.45pt;width:15.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" fillcolor="white [3201]" strokecolor="black [3200]" strokeweight="1pt"/>
              </w:pict>
            </mc:Fallback>
          </mc:AlternateContent>
        </w:r>
      </w:del>
      <w:ins w:id="3" w:author="Julie Charlotte Larsen" w:date="2024-04-29T09:41:00Z">
        <w:r>
          <w:rPr>
            <w:rFonts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4905CA" wp14:editId="06BB45F8">
                  <wp:simplePos x="0" y="0"/>
                  <wp:positionH relativeFrom="column">
                    <wp:posOffset>2217004</wp:posOffset>
                  </wp:positionH>
                  <wp:positionV relativeFrom="paragraph">
                    <wp:posOffset>5080</wp:posOffset>
                  </wp:positionV>
                  <wp:extent cx="201881" cy="171639"/>
                  <wp:effectExtent l="0" t="0" r="27305" b="19050"/>
                  <wp:wrapNone/>
                  <wp:docPr id="6" name="Rektangel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1881" cy="1716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43CAD2" id="Rektangel 6" o:spid="_x0000_s1026" style="position:absolute;margin-left:174.55pt;margin-top:.4pt;width:15.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" fillcolor="white [3201]" strokecolor="black [3200]" strokeweight="1pt"/>
              </w:pict>
            </mc:Fallback>
          </mc:AlternateContent>
        </w:r>
      </w:ins>
      <w:r>
        <w:rPr>
          <w:rFonts w:cstheme="minorHAnsi"/>
          <w:sz w:val="24"/>
          <w:szCs w:val="24"/>
        </w:rPr>
        <w:t xml:space="preserve">Jegeravgift innbetalt for </w:t>
      </w:r>
      <w:del w:id="4" w:author="Julie Charlotte Larsen" w:date="2024-04-29T09:41:00Z">
        <w:r>
          <w:rPr>
            <w:rFonts w:cstheme="minorHAnsi"/>
            <w:sz w:val="24"/>
            <w:szCs w:val="24"/>
          </w:rPr>
          <w:delText>fangsåret</w:delText>
        </w:r>
      </w:del>
      <w:ins w:id="5" w:author="Julie Charlotte Larsen" w:date="2024-04-29T09:41:00Z">
        <w:r>
          <w:rPr>
            <w:rFonts w:cstheme="minorHAnsi"/>
            <w:sz w:val="24"/>
            <w:szCs w:val="24"/>
          </w:rPr>
          <w:t>fangs</w:t>
        </w:r>
        <w:r w:rsidR="00FA415C">
          <w:rPr>
            <w:rFonts w:cstheme="minorHAnsi"/>
            <w:sz w:val="24"/>
            <w:szCs w:val="24"/>
          </w:rPr>
          <w:t>t</w:t>
        </w:r>
        <w:r>
          <w:rPr>
            <w:rFonts w:cstheme="minorHAnsi"/>
            <w:sz w:val="24"/>
            <w:szCs w:val="24"/>
          </w:rPr>
          <w:t>året</w:t>
        </w:r>
      </w:ins>
      <w:r>
        <w:rPr>
          <w:rFonts w:cstheme="minorHAnsi"/>
          <w:sz w:val="24"/>
          <w:szCs w:val="24"/>
        </w:rPr>
        <w:t xml:space="preserve"> </w:t>
      </w:r>
    </w:p>
    <w:p w14:paraId="1511115A" w14:textId="6D947D76" w:rsidR="003A6FA8" w:rsidRDefault="003A6FA8" w:rsidP="00A2253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Fangstdato/år: ________________________</w:t>
      </w:r>
    </w:p>
    <w:p w14:paraId="1D144E60" w14:textId="0FB426CD" w:rsidR="003A6FA8" w:rsidRDefault="003A6FA8" w:rsidP="00A2253C">
      <w:pPr>
        <w:spacing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Fangs</w:t>
      </w:r>
      <w:r w:rsidR="00DE627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sted:   </w:t>
      </w:r>
      <w:proofErr w:type="gramEnd"/>
      <w:r>
        <w:rPr>
          <w:rFonts w:cstheme="minorHAnsi"/>
          <w:sz w:val="24"/>
          <w:szCs w:val="24"/>
        </w:rPr>
        <w:t xml:space="preserve">    ________________________</w:t>
      </w:r>
    </w:p>
    <w:p w14:paraId="74086521" w14:textId="12840F34" w:rsidR="00A2253C" w:rsidRPr="00A2253C" w:rsidRDefault="003A6FA8" w:rsidP="00A2253C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A6FA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80452" wp14:editId="6F1D82E7">
                <wp:simplePos x="0" y="0"/>
                <wp:positionH relativeFrom="margin">
                  <wp:align>center</wp:align>
                </wp:positionH>
                <wp:positionV relativeFrom="paragraph">
                  <wp:posOffset>1632404</wp:posOffset>
                </wp:positionV>
                <wp:extent cx="6162675" cy="967740"/>
                <wp:effectExtent l="0" t="0" r="2857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8EB5" w14:textId="3B8568EE" w:rsidR="003A6FA8" w:rsidRPr="003A6FA8" w:rsidRDefault="003A6F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6FA8">
                              <w:rPr>
                                <w:b/>
                                <w:bCs/>
                              </w:rPr>
                              <w:t>Kontroll</w:t>
                            </w:r>
                          </w:p>
                          <w:p w14:paraId="1C5F26CC" w14:textId="09602ECA" w:rsidR="003A6FA8" w:rsidRDefault="003A6FA8"/>
                          <w:p w14:paraId="49EFA438" w14:textId="32C53D65" w:rsidR="003A6FA8" w:rsidRDefault="003A6FA8">
                            <w:r>
                              <w:t>Dato: _____________________________      Underskrift fra kontrollør: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8045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28.55pt;width:485.25pt;height:76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">
                <v:textbox>
                  <w:txbxContent>
                    <w:p w14:paraId="1A0E8EB5" w14:textId="3B8568EE" w:rsidR="003A6FA8" w:rsidRPr="003A6FA8" w:rsidRDefault="003A6FA8">
                      <w:pPr>
                        <w:rPr>
                          <w:b/>
                          <w:bCs/>
                        </w:rPr>
                      </w:pPr>
                      <w:r w:rsidRPr="003A6FA8">
                        <w:rPr>
                          <w:b/>
                          <w:bCs/>
                        </w:rPr>
                        <w:t>Kontroll</w:t>
                      </w:r>
                    </w:p>
                    <w:p w14:paraId="1C5F26CC" w14:textId="09602ECA" w:rsidR="003A6FA8" w:rsidRDefault="003A6FA8"/>
                    <w:p w14:paraId="49EFA438" w14:textId="32C53D65" w:rsidR="003A6FA8" w:rsidRDefault="003A6FA8">
                      <w:r>
                        <w:t>Dato: _____________________________      Underskrift fra kontrollør: 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53C" w:rsidRPr="00A225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2F36" w14:textId="77777777" w:rsidR="00363076" w:rsidRDefault="00363076" w:rsidP="00A2253C">
      <w:pPr>
        <w:spacing w:after="0" w:line="240" w:lineRule="auto"/>
      </w:pPr>
      <w:r>
        <w:separator/>
      </w:r>
    </w:p>
  </w:endnote>
  <w:endnote w:type="continuationSeparator" w:id="0">
    <w:p w14:paraId="08BB7A43" w14:textId="77777777" w:rsidR="00363076" w:rsidRDefault="00363076" w:rsidP="00A2253C">
      <w:pPr>
        <w:spacing w:after="0" w:line="240" w:lineRule="auto"/>
      </w:pPr>
      <w:r>
        <w:continuationSeparator/>
      </w:r>
    </w:p>
  </w:endnote>
  <w:endnote w:type="continuationNotice" w:id="1">
    <w:p w14:paraId="1F50F91D" w14:textId="77777777" w:rsidR="00363076" w:rsidRDefault="00363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6FB8" w14:textId="77777777" w:rsidR="00746F3A" w:rsidRDefault="00746F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73B0" w14:textId="77777777" w:rsidR="00363076" w:rsidRDefault="00363076" w:rsidP="00A2253C">
      <w:pPr>
        <w:spacing w:after="0" w:line="240" w:lineRule="auto"/>
      </w:pPr>
      <w:r>
        <w:separator/>
      </w:r>
    </w:p>
  </w:footnote>
  <w:footnote w:type="continuationSeparator" w:id="0">
    <w:p w14:paraId="18B51E55" w14:textId="77777777" w:rsidR="00363076" w:rsidRDefault="00363076" w:rsidP="00A2253C">
      <w:pPr>
        <w:spacing w:after="0" w:line="240" w:lineRule="auto"/>
      </w:pPr>
      <w:r>
        <w:continuationSeparator/>
      </w:r>
    </w:p>
  </w:footnote>
  <w:footnote w:type="continuationNotice" w:id="1">
    <w:p w14:paraId="3D85C25D" w14:textId="77777777" w:rsidR="00363076" w:rsidRDefault="00363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26FC" w14:textId="430F1866" w:rsidR="00A2253C" w:rsidRDefault="00A2253C">
    <w:pPr>
      <w:pStyle w:val="Topptekst"/>
    </w:pPr>
    <w:r>
      <w:rPr>
        <w:noProof/>
      </w:rPr>
      <w:drawing>
        <wp:inline distT="0" distB="0" distL="0" distR="0" wp14:anchorId="458B38EE" wp14:editId="459561BB">
          <wp:extent cx="3209925" cy="933450"/>
          <wp:effectExtent l="0" t="0" r="9525" b="0"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ED561" w14:textId="77777777" w:rsidR="00A2253C" w:rsidRDefault="00A225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3C"/>
    <w:rsid w:val="001E278D"/>
    <w:rsid w:val="00234726"/>
    <w:rsid w:val="00340B84"/>
    <w:rsid w:val="00363076"/>
    <w:rsid w:val="003A6FA8"/>
    <w:rsid w:val="00526B2D"/>
    <w:rsid w:val="005D6403"/>
    <w:rsid w:val="005E568C"/>
    <w:rsid w:val="00693EEE"/>
    <w:rsid w:val="00746F3A"/>
    <w:rsid w:val="007501B5"/>
    <w:rsid w:val="00815F3A"/>
    <w:rsid w:val="008D5B10"/>
    <w:rsid w:val="008E10CE"/>
    <w:rsid w:val="008E168C"/>
    <w:rsid w:val="008E262A"/>
    <w:rsid w:val="009A3743"/>
    <w:rsid w:val="00A2253C"/>
    <w:rsid w:val="00DE6278"/>
    <w:rsid w:val="00E70CE2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352D8"/>
  <w15:chartTrackingRefBased/>
  <w15:docId w15:val="{08DDFDE9-1737-4D9A-A1FD-270A936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253C"/>
  </w:style>
  <w:style w:type="paragraph" w:styleId="Bunntekst">
    <w:name w:val="footer"/>
    <w:basedOn w:val="Normal"/>
    <w:link w:val="BunntekstTegn"/>
    <w:uiPriority w:val="99"/>
    <w:unhideWhenUsed/>
    <w:rsid w:val="00A2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253C"/>
  </w:style>
  <w:style w:type="table" w:styleId="Tabellrutenett">
    <w:name w:val="Table Grid"/>
    <w:basedOn w:val="Vanligtabell"/>
    <w:uiPriority w:val="39"/>
    <w:rsid w:val="00A2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Charlotte Larsen</dc:creator>
  <cp:keywords/>
  <dc:description/>
  <cp:lastModifiedBy>Julie Charlotte Larsen</cp:lastModifiedBy>
  <cp:revision>5</cp:revision>
  <dcterms:created xsi:type="dcterms:W3CDTF">2023-09-19T06:31:00Z</dcterms:created>
  <dcterms:modified xsi:type="dcterms:W3CDTF">2024-04-29T07:42:00Z</dcterms:modified>
</cp:coreProperties>
</file>